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275B28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方正小标宋简体" w:eastAsia="方正小标宋简体" w:hAnsi="宋体" w:hint="eastAsia"/>
          <w:spacing w:val="20"/>
          <w:sz w:val="46"/>
          <w:szCs w:val="46"/>
        </w:rPr>
        <w:t>广西</w:t>
      </w:r>
      <w:r>
        <w:rPr>
          <w:rFonts w:ascii="方正小标宋简体" w:eastAsia="方正小标宋简体" w:hint="eastAsia"/>
          <w:spacing w:val="20"/>
          <w:sz w:val="46"/>
          <w:szCs w:val="46"/>
        </w:rPr>
        <w:t>2018</w:t>
      </w:r>
      <w:r>
        <w:rPr>
          <w:rFonts w:ascii="方正小标宋简体" w:eastAsia="方正小标宋简体" w:hAnsi="宋体" w:hint="eastAsia"/>
          <w:spacing w:val="20"/>
          <w:sz w:val="46"/>
          <w:szCs w:val="46"/>
        </w:rPr>
        <w:t>年法语</w:t>
      </w:r>
      <w:r>
        <w:rPr>
          <w:rFonts w:ascii="方正小标宋简体" w:eastAsia="方正小标宋简体" w:hAnsi="宋体" w:hint="eastAsia"/>
          <w:sz w:val="46"/>
          <w:szCs w:val="46"/>
        </w:rPr>
        <w:t>口语考试说明</w:t>
      </w: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Pr="005359F3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rPr>
          <w:rFonts w:ascii="楷体_GB2312" w:eastAsia="楷体_GB2312" w:hAnsi="宋体"/>
          <w:sz w:val="32"/>
          <w:szCs w:val="32"/>
        </w:rPr>
      </w:pPr>
    </w:p>
    <w:p w:rsidR="00DF6036" w:rsidRDefault="00DF6036">
      <w:pPr>
        <w:jc w:val="center"/>
        <w:rPr>
          <w:rFonts w:ascii="楷体_GB2312" w:eastAsia="楷体_GB2312" w:hAnsi="宋体"/>
          <w:sz w:val="32"/>
          <w:szCs w:val="32"/>
        </w:rPr>
      </w:pPr>
    </w:p>
    <w:p w:rsidR="00DF6036" w:rsidRDefault="00275B28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广西壮族自治区招生考试院</w:t>
      </w:r>
    </w:p>
    <w:p w:rsidR="00DF6036" w:rsidRDefault="00275B28">
      <w:pPr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2018</w:t>
      </w:r>
      <w:r>
        <w:rPr>
          <w:rFonts w:eastAsia="楷体_GB2312"/>
          <w:sz w:val="32"/>
          <w:szCs w:val="32"/>
        </w:rPr>
        <w:t>年</w:t>
      </w:r>
      <w:r w:rsidR="00FF3685">
        <w:rPr>
          <w:rFonts w:eastAsia="楷体_GB2312" w:hint="eastAsia"/>
          <w:sz w:val="32"/>
          <w:szCs w:val="32"/>
        </w:rPr>
        <w:t>1</w:t>
      </w:r>
      <w:r>
        <w:rPr>
          <w:rFonts w:eastAsia="楷体_GB2312"/>
          <w:sz w:val="32"/>
          <w:szCs w:val="32"/>
        </w:rPr>
        <w:t>月</w:t>
      </w:r>
    </w:p>
    <w:p w:rsidR="00DF6036" w:rsidRDefault="00DF6036">
      <w:pPr>
        <w:jc w:val="center"/>
        <w:rPr>
          <w:rFonts w:eastAsia="楷体_GB2312"/>
          <w:sz w:val="32"/>
          <w:szCs w:val="32"/>
        </w:rPr>
      </w:pPr>
    </w:p>
    <w:p w:rsidR="00DF6036" w:rsidRDefault="00DF6036">
      <w:pPr>
        <w:jc w:val="center"/>
        <w:rPr>
          <w:rFonts w:eastAsia="楷体_GB2312"/>
          <w:sz w:val="32"/>
          <w:szCs w:val="32"/>
        </w:rPr>
      </w:pPr>
    </w:p>
    <w:p w:rsidR="00DF6036" w:rsidRDefault="00275B28">
      <w:pPr>
        <w:widowControl/>
        <w:spacing w:beforeLines="50" w:before="156" w:afterLines="50" w:after="156"/>
        <w:jc w:val="center"/>
        <w:outlineLvl w:val="1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lastRenderedPageBreak/>
        <w:t>广西2018年法语口语考试说明</w:t>
      </w:r>
    </w:p>
    <w:p w:rsidR="00DF6036" w:rsidRDefault="00275B28">
      <w:pPr>
        <w:widowControl/>
        <w:numPr>
          <w:ilvl w:val="0"/>
          <w:numId w:val="1"/>
        </w:numPr>
        <w:spacing w:beforeLines="50" w:before="156" w:line="500" w:lineRule="exact"/>
        <w:ind w:firstLineChars="236" w:firstLine="708"/>
        <w:outlineLvl w:val="1"/>
        <w:rPr>
          <w:rFonts w:ascii="黑体" w:eastAsia="黑体" w:hAnsi="宋体"/>
          <w:bCs/>
          <w:kern w:val="36"/>
          <w:sz w:val="30"/>
          <w:szCs w:val="30"/>
        </w:rPr>
      </w:pPr>
      <w:r>
        <w:rPr>
          <w:rFonts w:ascii="黑体" w:eastAsia="黑体" w:hAnsi="宋体" w:hint="eastAsia"/>
          <w:bCs/>
          <w:kern w:val="36"/>
          <w:sz w:val="30"/>
          <w:szCs w:val="30"/>
        </w:rPr>
        <w:t>命题指导思想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法语口语考试遵循有助于高等学校选拔人才，有助于中学推进素质教育，有助于考试公平公正、科学、平稳、有效实施的原则，以教育部考试中心发布的《普通高等学校招生全国统一考试大纲及考试说明（法语）（第一版）》为依据，并结合广西中学法语教学的实际，重视考察学生的综合语言运用能力，尤其是注重考查考生在某一语境下获取和处理信息，用法语进行思维和表达的能力，以适应社会发展特别是我国改革开放和扩大对外交往的需要。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法语口语考试坚持以科学性、准确性、客观性、公正性、规范性为前提，使试卷有较高的信度、效度，必要的区分度和适当的难度，强调法语语言运用能力的考查，充分发挥考试对中学法语教育的积极导向作用。</w:t>
      </w:r>
    </w:p>
    <w:p w:rsidR="00DF6036" w:rsidRDefault="00275B28">
      <w:pPr>
        <w:widowControl/>
        <w:spacing w:beforeLines="50" w:before="156" w:line="500" w:lineRule="exact"/>
        <w:ind w:firstLineChars="189" w:firstLine="567"/>
        <w:outlineLvl w:val="1"/>
        <w:rPr>
          <w:rFonts w:ascii="黑体" w:eastAsia="黑体" w:hAnsi="宋体"/>
          <w:bCs/>
          <w:kern w:val="36"/>
          <w:sz w:val="30"/>
          <w:szCs w:val="30"/>
        </w:rPr>
      </w:pPr>
      <w:r>
        <w:rPr>
          <w:rFonts w:ascii="黑体" w:eastAsia="黑体" w:hAnsi="宋体"/>
          <w:bCs/>
          <w:kern w:val="36"/>
          <w:sz w:val="30"/>
          <w:szCs w:val="30"/>
        </w:rPr>
        <w:t>二、考试</w:t>
      </w:r>
      <w:r>
        <w:rPr>
          <w:rFonts w:ascii="黑体" w:eastAsia="黑体" w:hAnsi="宋体" w:hint="eastAsia"/>
          <w:bCs/>
          <w:kern w:val="36"/>
          <w:sz w:val="30"/>
          <w:szCs w:val="30"/>
        </w:rPr>
        <w:t>内容和要求</w:t>
      </w:r>
    </w:p>
    <w:p w:rsidR="00DF6036" w:rsidRDefault="00275B28">
      <w:pPr>
        <w:widowControl/>
        <w:spacing w:line="500" w:lineRule="exact"/>
        <w:ind w:firstLineChars="200" w:firstLine="632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（一）语言知识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要求考生掌握并能恰当运用法语语音、词汇、语法的基础知识，掌握3500左右的词汇及相关词组。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（二）语言运用</w:t>
      </w:r>
    </w:p>
    <w:p w:rsidR="00DF6036" w:rsidRDefault="00275B28">
      <w:pPr>
        <w:tabs>
          <w:tab w:val="left" w:pos="6240"/>
        </w:tabs>
        <w:spacing w:line="500" w:lineRule="exact"/>
        <w:ind w:firstLineChars="200" w:firstLine="634"/>
        <w:rPr>
          <w:rFonts w:ascii="宋体" w:hAnsi="宋体"/>
          <w:sz w:val="30"/>
          <w:szCs w:val="30"/>
        </w:rPr>
      </w:pPr>
      <w:r>
        <w:rPr>
          <w:rFonts w:ascii="宋体" w:hAnsi="宋体" w:cs="Arial" w:hint="eastAsia"/>
          <w:b/>
          <w:spacing w:val="8"/>
          <w:kern w:val="0"/>
          <w:sz w:val="30"/>
          <w:szCs w:val="30"/>
        </w:rPr>
        <w:t>朗读部分</w:t>
      </w:r>
      <w:r>
        <w:rPr>
          <w:rFonts w:ascii="宋体" w:hAnsi="宋体" w:cs="Arial" w:hint="eastAsia"/>
          <w:spacing w:val="8"/>
          <w:kern w:val="0"/>
          <w:sz w:val="30"/>
          <w:szCs w:val="30"/>
        </w:rPr>
        <w:t>，主要考查考生的法语朗读水平，用正常语速进行朗读，在朗读的过程中，考生应能：</w:t>
      </w:r>
    </w:p>
    <w:p w:rsidR="00DF6036" w:rsidRDefault="00275B28">
      <w:pPr>
        <w:widowControl/>
        <w:spacing w:line="500" w:lineRule="exact"/>
        <w:ind w:firstLineChars="200" w:firstLine="632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1．对所朗</w:t>
      </w:r>
      <w:bookmarkStart w:id="0" w:name="OLE_LINK1"/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读的句子能够正确理</w:t>
      </w:r>
      <w:bookmarkEnd w:id="0"/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解、区分节奏组；</w:t>
      </w:r>
    </w:p>
    <w:p w:rsidR="00DF6036" w:rsidRDefault="00275B28">
      <w:pPr>
        <w:widowControl/>
        <w:spacing w:line="500" w:lineRule="exact"/>
        <w:ind w:firstLineChars="200" w:firstLine="632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2．能够用准确的法语语音语调流畅地进行朗读；</w:t>
      </w:r>
    </w:p>
    <w:p w:rsidR="00DF6036" w:rsidRDefault="00275B28">
      <w:pPr>
        <w:widowControl/>
        <w:spacing w:line="500" w:lineRule="exact"/>
        <w:ind w:firstLineChars="200" w:firstLine="632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/>
          <w:spacing w:val="8"/>
          <w:kern w:val="0"/>
          <w:sz w:val="30"/>
          <w:szCs w:val="30"/>
        </w:rPr>
        <w:t>3.</w:t>
      </w: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能够以每分钟200-250音节左右的速度准确地朗读文章。</w:t>
      </w:r>
    </w:p>
    <w:p w:rsidR="00DF6036" w:rsidRDefault="00275B28">
      <w:pPr>
        <w:tabs>
          <w:tab w:val="left" w:pos="6240"/>
        </w:tabs>
        <w:spacing w:line="500" w:lineRule="exact"/>
        <w:ind w:firstLineChars="200" w:firstLine="634"/>
        <w:rPr>
          <w:rFonts w:ascii="宋体" w:hAnsi="宋体"/>
          <w:spacing w:val="-8"/>
          <w:kern w:val="0"/>
          <w:sz w:val="30"/>
          <w:szCs w:val="30"/>
        </w:rPr>
      </w:pPr>
      <w:r>
        <w:rPr>
          <w:rFonts w:ascii="宋体" w:hAnsi="宋体" w:cs="Arial" w:hint="eastAsia"/>
          <w:b/>
          <w:spacing w:val="8"/>
          <w:kern w:val="0"/>
          <w:sz w:val="30"/>
          <w:szCs w:val="30"/>
        </w:rPr>
        <w:t>口头表达部分</w:t>
      </w:r>
      <w:r>
        <w:rPr>
          <w:rFonts w:ascii="宋体" w:hAnsi="宋体" w:cs="Arial" w:hint="eastAsia"/>
          <w:spacing w:val="8"/>
          <w:kern w:val="0"/>
          <w:sz w:val="30"/>
          <w:szCs w:val="30"/>
        </w:rPr>
        <w:t>，主要考查考生的法语语音语调以及口头表达能力。考生应能</w:t>
      </w:r>
      <w:r>
        <w:rPr>
          <w:rFonts w:ascii="宋体" w:hAnsi="宋体" w:hint="eastAsia"/>
          <w:spacing w:val="-8"/>
          <w:kern w:val="0"/>
          <w:sz w:val="30"/>
          <w:szCs w:val="30"/>
        </w:rPr>
        <w:t>：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lastRenderedPageBreak/>
        <w:t>1.根据指定话题，稍作准备后，用一定的句型和词汇，清楚、连贯、有条理地作简短的陈述或评论；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2.做到语音标准、连诵连读正确、节奏组切分准确、语调自然，用恰当的语速和节奏表达自己的思想感情和意图。</w:t>
      </w:r>
    </w:p>
    <w:p w:rsidR="00DF6036" w:rsidRDefault="00275B28">
      <w:pPr>
        <w:widowControl/>
        <w:spacing w:beforeLines="50" w:before="156" w:line="500" w:lineRule="exact"/>
        <w:ind w:firstLineChars="236" w:firstLine="708"/>
        <w:outlineLvl w:val="1"/>
        <w:rPr>
          <w:rFonts w:ascii="黑体" w:eastAsia="黑体" w:hAnsi="宋体"/>
          <w:bCs/>
          <w:kern w:val="36"/>
          <w:sz w:val="30"/>
          <w:szCs w:val="30"/>
        </w:rPr>
      </w:pPr>
      <w:r>
        <w:rPr>
          <w:rFonts w:ascii="黑体" w:eastAsia="黑体" w:hAnsi="宋体" w:hint="eastAsia"/>
          <w:bCs/>
          <w:kern w:val="36"/>
          <w:sz w:val="30"/>
          <w:szCs w:val="30"/>
        </w:rPr>
        <w:t>三、考试形式与试卷结构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法语口语考试为闭卷考试，试卷由朗读和口头表达两部分组成，采用“人人对话”的形式，由考评教师与考生面对面进行考试。整个考试过程约8分钟。</w:t>
      </w:r>
    </w:p>
    <w:p w:rsidR="00DF6036" w:rsidRDefault="00275B28">
      <w:pPr>
        <w:spacing w:line="500" w:lineRule="exact"/>
        <w:ind w:firstLineChars="188" w:firstLine="56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（一）朗读部分 </w:t>
      </w:r>
      <w:r>
        <w:rPr>
          <w:rFonts w:ascii="宋体" w:hAnsi="宋体" w:hint="eastAsia"/>
          <w:sz w:val="30"/>
          <w:szCs w:val="30"/>
        </w:rPr>
        <w:t>考试用时3分钟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朗读两段共约500个音节的法语短文。考生有30秒的时间作准备，大致浏览全文。30秒后开始计时朗读，限时3分钟内完成朗读。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b/>
          <w:spacing w:val="8"/>
          <w:kern w:val="0"/>
          <w:sz w:val="30"/>
          <w:szCs w:val="30"/>
        </w:rPr>
        <w:t xml:space="preserve">朗读要求 </w:t>
      </w: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语音标准、连诵连读正确、节奏组切分准确、语调自然、语速均匀、快慢适中。</w:t>
      </w:r>
    </w:p>
    <w:p w:rsidR="00DF6036" w:rsidRDefault="00275B28">
      <w:pPr>
        <w:spacing w:line="500" w:lineRule="exact"/>
        <w:ind w:firstLineChars="188" w:firstLine="56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（二）口头表达部分 </w:t>
      </w:r>
      <w:r>
        <w:rPr>
          <w:rFonts w:ascii="宋体" w:hAnsi="宋体" w:hint="eastAsia"/>
          <w:sz w:val="30"/>
          <w:szCs w:val="30"/>
        </w:rPr>
        <w:t>考试用时5分钟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考生先看试卷上给出的话题内容及表达要求，然后用</w:t>
      </w:r>
      <w:r w:rsidR="00FF3685">
        <w:rPr>
          <w:rFonts w:ascii="宋体" w:eastAsia="宋体" w:hAnsi="宋体" w:cs="Arial" w:hint="eastAsia"/>
          <w:spacing w:val="8"/>
          <w:kern w:val="0"/>
          <w:sz w:val="30"/>
          <w:szCs w:val="30"/>
        </w:rPr>
        <w:t>3</w:t>
      </w:r>
      <w:bookmarkStart w:id="1" w:name="_GoBack"/>
      <w:bookmarkEnd w:id="1"/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分钟的时间作准备，最后根据给出的话题和要求用法语进行口头表达，回答时间为2分钟。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b/>
          <w:spacing w:val="8"/>
          <w:kern w:val="0"/>
          <w:sz w:val="30"/>
          <w:szCs w:val="30"/>
        </w:rPr>
        <w:t>口头表达要求</w:t>
      </w: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 xml:space="preserve"> 考生要充分发挥想象力和创造力，要紧扣所给出的话题内容和要求，准确、完整、连贯有条理地进行口头表达，若不按话题内容陈述或套背范文或套用试卷中朗读文本的内容，该部分不能获得及格分。</w:t>
      </w:r>
    </w:p>
    <w:p w:rsidR="00DF6036" w:rsidRDefault="00275B28">
      <w:pPr>
        <w:spacing w:line="500" w:lineRule="exact"/>
        <w:ind w:firstLineChars="200" w:firstLine="632"/>
        <w:rPr>
          <w:rFonts w:ascii="宋体" w:hAnsi="宋体" w:cs="Arial"/>
          <w:spacing w:val="8"/>
          <w:kern w:val="0"/>
          <w:sz w:val="30"/>
          <w:szCs w:val="30"/>
        </w:rPr>
      </w:pPr>
      <w:r>
        <w:rPr>
          <w:rFonts w:ascii="宋体" w:hAnsi="宋体" w:cs="Arial" w:hint="eastAsia"/>
          <w:spacing w:val="8"/>
          <w:kern w:val="0"/>
          <w:sz w:val="30"/>
          <w:szCs w:val="30"/>
        </w:rPr>
        <w:t>考试内容、题量、赋分和时间安排如下：</w:t>
      </w:r>
    </w:p>
    <w:tbl>
      <w:tblPr>
        <w:tblW w:w="7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750"/>
        <w:gridCol w:w="1292"/>
        <w:gridCol w:w="860"/>
        <w:gridCol w:w="1383"/>
        <w:gridCol w:w="1625"/>
      </w:tblGrid>
      <w:tr w:rsidR="00DF6036">
        <w:trPr>
          <w:trHeight w:val="328"/>
          <w:jc w:val="center"/>
        </w:trPr>
        <w:tc>
          <w:tcPr>
            <w:tcW w:w="1307" w:type="dxa"/>
            <w:vAlign w:val="center"/>
          </w:tcPr>
          <w:p w:rsidR="00DF6036" w:rsidRDefault="00DF6036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序号</w:t>
            </w:r>
          </w:p>
        </w:tc>
        <w:tc>
          <w:tcPr>
            <w:tcW w:w="1292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内  容</w:t>
            </w:r>
          </w:p>
        </w:tc>
        <w:tc>
          <w:tcPr>
            <w:tcW w:w="860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题量</w:t>
            </w:r>
          </w:p>
        </w:tc>
        <w:tc>
          <w:tcPr>
            <w:tcW w:w="1383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赋分</w:t>
            </w:r>
            <w:r>
              <w:rPr>
                <w:rFonts w:ascii="宋体" w:hAnsi="宋体" w:cs="Arial" w:hint="eastAsia"/>
                <w:spacing w:val="8"/>
                <w:kern w:val="0"/>
                <w:sz w:val="15"/>
                <w:szCs w:val="15"/>
              </w:rPr>
              <w:t>（分/题）</w:t>
            </w:r>
          </w:p>
        </w:tc>
        <w:tc>
          <w:tcPr>
            <w:tcW w:w="1625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时间（分钟）</w:t>
            </w:r>
          </w:p>
        </w:tc>
      </w:tr>
      <w:tr w:rsidR="00DF6036">
        <w:trPr>
          <w:trHeight w:hRule="exact" w:val="306"/>
          <w:jc w:val="center"/>
        </w:trPr>
        <w:tc>
          <w:tcPr>
            <w:tcW w:w="1307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第一部分</w:t>
            </w:r>
          </w:p>
        </w:tc>
        <w:tc>
          <w:tcPr>
            <w:tcW w:w="750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1</w:t>
            </w:r>
          </w:p>
          <w:p w:rsidR="00DF6036" w:rsidRDefault="00DF6036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朗读</w:t>
            </w:r>
          </w:p>
        </w:tc>
        <w:tc>
          <w:tcPr>
            <w:tcW w:w="860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40</w:t>
            </w:r>
          </w:p>
        </w:tc>
        <w:tc>
          <w:tcPr>
            <w:tcW w:w="1625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3</w:t>
            </w:r>
          </w:p>
        </w:tc>
      </w:tr>
      <w:tr w:rsidR="00DF6036">
        <w:trPr>
          <w:trHeight w:hRule="exact" w:val="306"/>
          <w:jc w:val="center"/>
        </w:trPr>
        <w:tc>
          <w:tcPr>
            <w:tcW w:w="1307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第二部分</w:t>
            </w:r>
          </w:p>
        </w:tc>
        <w:tc>
          <w:tcPr>
            <w:tcW w:w="750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口头表达</w:t>
            </w:r>
          </w:p>
        </w:tc>
        <w:tc>
          <w:tcPr>
            <w:tcW w:w="860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1</w:t>
            </w:r>
          </w:p>
          <w:p w:rsidR="00DF6036" w:rsidRDefault="00DF6036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60</w:t>
            </w:r>
          </w:p>
        </w:tc>
        <w:tc>
          <w:tcPr>
            <w:tcW w:w="1625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5</w:t>
            </w:r>
          </w:p>
        </w:tc>
      </w:tr>
      <w:tr w:rsidR="00DF6036">
        <w:trPr>
          <w:trHeight w:hRule="exact" w:val="306"/>
          <w:jc w:val="center"/>
        </w:trPr>
        <w:tc>
          <w:tcPr>
            <w:tcW w:w="3349" w:type="dxa"/>
            <w:gridSpan w:val="3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合    计</w:t>
            </w:r>
          </w:p>
        </w:tc>
        <w:tc>
          <w:tcPr>
            <w:tcW w:w="860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100</w:t>
            </w:r>
          </w:p>
        </w:tc>
        <w:tc>
          <w:tcPr>
            <w:tcW w:w="1625" w:type="dxa"/>
            <w:vAlign w:val="center"/>
          </w:tcPr>
          <w:p w:rsidR="00DF6036" w:rsidRDefault="00275B28">
            <w:pPr>
              <w:jc w:val="center"/>
              <w:rPr>
                <w:rFonts w:ascii="宋体" w:hAnsi="宋体" w:cs="Arial"/>
                <w:spacing w:val="8"/>
                <w:kern w:val="0"/>
                <w:sz w:val="24"/>
              </w:rPr>
            </w:pPr>
            <w:r>
              <w:rPr>
                <w:rFonts w:ascii="宋体" w:hAnsi="宋体" w:cs="Arial" w:hint="eastAsia"/>
                <w:spacing w:val="8"/>
                <w:kern w:val="0"/>
                <w:sz w:val="24"/>
              </w:rPr>
              <w:t>8</w:t>
            </w:r>
          </w:p>
        </w:tc>
      </w:tr>
    </w:tbl>
    <w:p w:rsidR="00DF6036" w:rsidRDefault="00DF6036">
      <w:pPr>
        <w:widowControl/>
        <w:spacing w:beforeLines="50" w:before="156" w:line="500" w:lineRule="exact"/>
        <w:ind w:firstLineChars="236" w:firstLine="708"/>
        <w:jc w:val="left"/>
        <w:outlineLvl w:val="1"/>
        <w:rPr>
          <w:rFonts w:ascii="黑体" w:eastAsia="黑体" w:hAnsi="宋体"/>
          <w:bCs/>
          <w:kern w:val="36"/>
          <w:sz w:val="30"/>
          <w:szCs w:val="30"/>
        </w:rPr>
      </w:pPr>
    </w:p>
    <w:p w:rsidR="00DF6036" w:rsidRDefault="00275B28">
      <w:pPr>
        <w:widowControl/>
        <w:spacing w:beforeLines="50" w:before="156" w:line="500" w:lineRule="exact"/>
        <w:ind w:firstLineChars="236" w:firstLine="708"/>
        <w:jc w:val="left"/>
        <w:outlineLvl w:val="1"/>
        <w:rPr>
          <w:rFonts w:ascii="黑体" w:eastAsia="黑体" w:hAnsi="宋体"/>
          <w:bCs/>
          <w:kern w:val="36"/>
          <w:sz w:val="30"/>
          <w:szCs w:val="30"/>
        </w:rPr>
      </w:pPr>
      <w:r>
        <w:rPr>
          <w:rFonts w:ascii="黑体" w:eastAsia="黑体" w:hAnsi="宋体" w:hint="eastAsia"/>
          <w:bCs/>
          <w:kern w:val="36"/>
          <w:sz w:val="30"/>
          <w:szCs w:val="30"/>
        </w:rPr>
        <w:lastRenderedPageBreak/>
        <w:t>四、评分方式及评分参考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法语口语全卷共100分。</w:t>
      </w:r>
    </w:p>
    <w:p w:rsidR="00DF6036" w:rsidRDefault="00275B28">
      <w:pPr>
        <w:widowControl/>
        <w:spacing w:line="500" w:lineRule="exact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 xml:space="preserve">    （一）评分方式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口语考试的朗读、口头表达均为主观题。朗读40分，口头表达60分，共100分。考试口令、问题要求均在试卷上呈现，考官只对考试的作答进行评分，不直接交流。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（二）口语考试评分参考</w:t>
      </w:r>
    </w:p>
    <w:p w:rsidR="00DF6036" w:rsidRDefault="00275B28">
      <w:pPr>
        <w:spacing w:afterLines="50" w:after="156" w:line="500" w:lineRule="exact"/>
        <w:ind w:firstLine="601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1. 朗读（40分）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856"/>
        <w:gridCol w:w="2268"/>
        <w:gridCol w:w="1814"/>
      </w:tblGrid>
      <w:tr w:rsidR="00DF6036">
        <w:trPr>
          <w:trHeight w:val="637"/>
          <w:jc w:val="center"/>
        </w:trPr>
        <w:tc>
          <w:tcPr>
            <w:tcW w:w="1560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-2540</wp:posOffset>
                      </wp:positionV>
                      <wp:extent cx="1015365" cy="626745"/>
                      <wp:effectExtent l="2540" t="3810" r="10795" b="1714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365" cy="62674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自选图形 2" o:spid="_x0000_s1026" o:spt="32" type="#_x0000_t32" style="position:absolute;left:0pt;margin-left:-1.35pt;margin-top:-0.2pt;height:49.35pt;width:79.95pt;z-index:251661312;mso-width-relative:page;mso-height-relative:page;" filled="f" stroked="t" coordsize="21600,21600" o:gfxdata="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1RwytUAAAAHAQAADwAAAAAA&#10;AAABACAAAAAiAAAAZHJzL2Rvd25yZXYueG1sUEsBAhQAFAAAAAgAh07iQCDbxl7dAQAAmgMAAA4A&#10;AAAAAAAAAQAgAAAAJAEAAGRycy9lMm9Eb2MueG1sUEsFBgAAAAAGAAYAWQEAAHM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</w:rPr>
              <w:t xml:space="preserve">    评分要素</w:t>
            </w:r>
          </w:p>
          <w:p w:rsidR="00DF6036" w:rsidRDefault="00275B28">
            <w:pPr>
              <w:spacing w:line="480" w:lineRule="exact"/>
              <w:ind w:firstLineChars="50" w:firstLine="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档 次</w:t>
            </w: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语音、语调</w:t>
            </w:r>
          </w:p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（权重20分）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流畅度</w:t>
            </w:r>
          </w:p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（权重10分）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完整性</w:t>
            </w:r>
          </w:p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（权重10分）</w:t>
            </w:r>
          </w:p>
        </w:tc>
      </w:tr>
      <w:tr w:rsidR="00DF6036">
        <w:trPr>
          <w:trHeight w:val="1158"/>
          <w:jc w:val="center"/>
        </w:trPr>
        <w:tc>
          <w:tcPr>
            <w:tcW w:w="1560" w:type="dxa"/>
            <w:vMerge w:val="restart"/>
            <w:vAlign w:val="center"/>
          </w:tcPr>
          <w:p w:rsidR="00DF6036" w:rsidRDefault="00275B28">
            <w:pPr>
              <w:spacing w:line="4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一档</w:t>
            </w: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语音、语调清晰、准确，</w:t>
            </w:r>
            <w:r>
              <w:rPr>
                <w:rFonts w:asciiTheme="minorEastAsia" w:hAnsiTheme="minorEastAsia" w:hint="eastAsia"/>
                <w:sz w:val="24"/>
              </w:rPr>
              <w:t>清浊音、长短音等发音准确，节奏、重音正确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朗读流畅，语速随段落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内容快慢有致</w:t>
            </w:r>
            <w:r>
              <w:rPr>
                <w:rFonts w:asciiTheme="minorEastAsia" w:hAnsiTheme="minorEastAsia" w:hint="eastAsia"/>
                <w:sz w:val="24"/>
              </w:rPr>
              <w:t>，连读联诵正确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朗读了全部文本</w:t>
            </w:r>
          </w:p>
        </w:tc>
      </w:tr>
      <w:tr w:rsidR="00DF6036">
        <w:trPr>
          <w:jc w:val="center"/>
        </w:trPr>
        <w:tc>
          <w:tcPr>
            <w:tcW w:w="1560" w:type="dxa"/>
            <w:vMerge/>
            <w:vAlign w:val="center"/>
          </w:tcPr>
          <w:p w:rsidR="00DF6036" w:rsidRDefault="00DF6036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</w:t>
            </w:r>
            <w:r>
              <w:rPr>
                <w:rFonts w:asciiTheme="minorEastAsia" w:hAnsiTheme="minorEastAsia"/>
                <w:sz w:val="24"/>
              </w:rPr>
              <w:t>-</w:t>
            </w:r>
            <w:r>
              <w:rPr>
                <w:rFonts w:asciiTheme="minorEastAsia" w:hAnsiTheme="minorEastAsia" w:hint="eastAsia"/>
                <w:sz w:val="24"/>
              </w:rPr>
              <w:t>20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9-10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</w:tr>
      <w:tr w:rsidR="00DF6036">
        <w:trPr>
          <w:trHeight w:val="1054"/>
          <w:jc w:val="center"/>
        </w:trPr>
        <w:tc>
          <w:tcPr>
            <w:tcW w:w="1560" w:type="dxa"/>
            <w:vMerge w:val="restart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二档</w:t>
            </w: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语音、语调基本清晰、准确，</w:t>
            </w:r>
            <w:r>
              <w:rPr>
                <w:rFonts w:asciiTheme="minorEastAsia" w:hAnsiTheme="minorEastAsia" w:hint="eastAsia"/>
                <w:sz w:val="24"/>
              </w:rPr>
              <w:t>清浊音、长短音，节奏、重音基本正确。</w:t>
            </w:r>
            <w:r>
              <w:rPr>
                <w:rFonts w:asciiTheme="minorEastAsia" w:hAnsiTheme="minorEastAsia"/>
                <w:sz w:val="24"/>
              </w:rPr>
              <w:t>有个别地方出现错误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有个别地方不流畅，或</w:t>
            </w:r>
            <w:r>
              <w:rPr>
                <w:rFonts w:asciiTheme="minorEastAsia" w:hAnsiTheme="minorEastAsia" w:hint="eastAsia"/>
                <w:sz w:val="24"/>
              </w:rPr>
              <w:t xml:space="preserve">  连读联诵偶有失误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基本朗读了全部文本，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漏读了几个单词</w:t>
            </w:r>
          </w:p>
        </w:tc>
      </w:tr>
      <w:tr w:rsidR="00DF6036">
        <w:trPr>
          <w:trHeight w:val="559"/>
          <w:jc w:val="center"/>
        </w:trPr>
        <w:tc>
          <w:tcPr>
            <w:tcW w:w="1560" w:type="dxa"/>
            <w:vMerge/>
            <w:vAlign w:val="center"/>
          </w:tcPr>
          <w:p w:rsidR="00DF6036" w:rsidRDefault="00DF6036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/>
                <w:sz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17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7-8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7-9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</w:tr>
      <w:tr w:rsidR="00DF6036">
        <w:trPr>
          <w:jc w:val="center"/>
        </w:trPr>
        <w:tc>
          <w:tcPr>
            <w:tcW w:w="1560" w:type="dxa"/>
            <w:vMerge w:val="restart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三档</w:t>
            </w: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语音、语调基本清晰、准确，</w:t>
            </w:r>
            <w:r>
              <w:rPr>
                <w:rFonts w:asciiTheme="minorEastAsia" w:hAnsiTheme="minorEastAsia" w:hint="eastAsia"/>
                <w:sz w:val="24"/>
              </w:rPr>
              <w:t>清浊音、长短音，节奏、重音基本正确。</w:t>
            </w:r>
            <w:r>
              <w:rPr>
                <w:rFonts w:asciiTheme="minorEastAsia" w:hAnsiTheme="minorEastAsia"/>
                <w:sz w:val="24"/>
              </w:rPr>
              <w:t>多处出现发音困难或语音、语调错误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多处不流畅</w:t>
            </w:r>
            <w:r>
              <w:rPr>
                <w:rFonts w:asciiTheme="minorEastAsia" w:hAnsiTheme="minorEastAsia" w:hint="eastAsia"/>
                <w:sz w:val="24"/>
              </w:rPr>
              <w:t>、连读联诵多处不正确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只朗读了大部分文本</w:t>
            </w:r>
          </w:p>
        </w:tc>
      </w:tr>
      <w:tr w:rsidR="00DF6036">
        <w:trPr>
          <w:jc w:val="center"/>
        </w:trPr>
        <w:tc>
          <w:tcPr>
            <w:tcW w:w="1560" w:type="dxa"/>
            <w:vMerge/>
            <w:vAlign w:val="center"/>
          </w:tcPr>
          <w:p w:rsidR="00DF6036" w:rsidRDefault="00DF6036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  <w:r>
              <w:rPr>
                <w:rFonts w:asciiTheme="minorEastAsia" w:hAnsiTheme="minorEastAsia"/>
                <w:sz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lang w:eastAsia="ja-JP"/>
              </w:rPr>
              <w:t>1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4-6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4-6</w:t>
            </w:r>
            <w:r>
              <w:rPr>
                <w:rFonts w:asciiTheme="minorEastAsia" w:hAnsiTheme="minorEastAsia"/>
                <w:sz w:val="24"/>
              </w:rPr>
              <w:t>分</w:t>
            </w:r>
          </w:p>
        </w:tc>
      </w:tr>
      <w:tr w:rsidR="00DF6036">
        <w:trPr>
          <w:jc w:val="center"/>
        </w:trPr>
        <w:tc>
          <w:tcPr>
            <w:tcW w:w="1560" w:type="dxa"/>
            <w:vMerge w:val="restart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四档</w:t>
            </w: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语音、语调</w:t>
            </w:r>
            <w:r>
              <w:rPr>
                <w:rFonts w:asciiTheme="minorEastAsia" w:hAnsiTheme="minorEastAsia" w:hint="eastAsia"/>
                <w:sz w:val="24"/>
              </w:rPr>
              <w:t>不太</w:t>
            </w:r>
            <w:r>
              <w:rPr>
                <w:rFonts w:asciiTheme="minorEastAsia" w:hAnsiTheme="minorEastAsia"/>
                <w:sz w:val="24"/>
              </w:rPr>
              <w:t>清晰、准确，</w:t>
            </w:r>
            <w:r>
              <w:rPr>
                <w:rFonts w:asciiTheme="minorEastAsia" w:hAnsiTheme="minorEastAsia" w:hint="eastAsia"/>
                <w:sz w:val="24"/>
              </w:rPr>
              <w:t>清浊音、长短音等发音不太准确，节奏、重音不太正确。大面积</w:t>
            </w:r>
            <w:r>
              <w:rPr>
                <w:rFonts w:asciiTheme="minorEastAsia" w:hAnsiTheme="minorEastAsia"/>
                <w:sz w:val="24"/>
              </w:rPr>
              <w:t>出现发音困难或语音、语调错误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很不流畅，大面积出现连读联诵错误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只朗读了小部分文本</w:t>
            </w:r>
          </w:p>
        </w:tc>
      </w:tr>
      <w:tr w:rsidR="00DF6036">
        <w:trPr>
          <w:jc w:val="center"/>
        </w:trPr>
        <w:tc>
          <w:tcPr>
            <w:tcW w:w="1560" w:type="dxa"/>
            <w:vMerge/>
            <w:vAlign w:val="center"/>
          </w:tcPr>
          <w:p w:rsidR="00DF6036" w:rsidRDefault="00DF6036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5-9分</w:t>
            </w:r>
          </w:p>
        </w:tc>
        <w:tc>
          <w:tcPr>
            <w:tcW w:w="2268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1-3分</w:t>
            </w:r>
          </w:p>
        </w:tc>
        <w:tc>
          <w:tcPr>
            <w:tcW w:w="1814" w:type="dxa"/>
            <w:vAlign w:val="center"/>
          </w:tcPr>
          <w:p w:rsidR="00DF6036" w:rsidRDefault="00275B28"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1-3</w:t>
            </w:r>
          </w:p>
        </w:tc>
      </w:tr>
    </w:tbl>
    <w:p w:rsidR="00DF6036" w:rsidRDefault="00DF6036">
      <w:pPr>
        <w:widowControl/>
        <w:spacing w:afterLines="50" w:after="156" w:line="500" w:lineRule="exact"/>
        <w:ind w:firstLineChars="200" w:firstLine="600"/>
        <w:outlineLvl w:val="1"/>
        <w:rPr>
          <w:rFonts w:ascii="宋体" w:hAnsi="宋体"/>
          <w:sz w:val="30"/>
          <w:szCs w:val="30"/>
        </w:rPr>
      </w:pPr>
    </w:p>
    <w:p w:rsidR="00DF6036" w:rsidRDefault="00275B28">
      <w:pPr>
        <w:widowControl/>
        <w:spacing w:afterLines="50" w:after="156" w:line="500" w:lineRule="exact"/>
        <w:ind w:firstLineChars="200" w:firstLine="600"/>
        <w:outlineLvl w:val="1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2. 口头表达（60分）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985"/>
        <w:gridCol w:w="3108"/>
        <w:gridCol w:w="2845"/>
      </w:tblGrid>
      <w:tr w:rsidR="00DF6036">
        <w:trPr>
          <w:trHeight w:val="1012"/>
          <w:jc w:val="center"/>
        </w:trPr>
        <w:tc>
          <w:tcPr>
            <w:tcW w:w="1706" w:type="dxa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33655</wp:posOffset>
                      </wp:positionV>
                      <wp:extent cx="1028700" cy="628650"/>
                      <wp:effectExtent l="0" t="0" r="19050" b="1905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62865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自选图形 3" o:spid="_x0000_s1026" o:spt="32" type="#_x0000_t32" style="position:absolute;left:0pt;margin-left:0.75pt;margin-top:2.65pt;height:49.5pt;width:81pt;z-index:251663360;mso-width-relative:page;mso-height-relative:page;" filled="f" stroked="t" coordsize="21600,21600" o:gfxdata="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uGHffTAAAABwEAAA8AAAAA&#10;AAAAAQAgAAAAIgAAAGRycy9kb3ducmV2LnhtbFBLAQIUABQAAAAIAIdO4kCPxTZL4AEAAJoDAAAO&#10;AAAAAAAAAAEAIAAAACIBAABkcnMvZTJvRG9jLnhtbFBLBQYAAAAABgAGAFkBAAB0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 评分要素</w:t>
            </w:r>
          </w:p>
          <w:p w:rsidR="00DF6036" w:rsidRDefault="00275B28">
            <w:pPr>
              <w:spacing w:line="52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档次</w:t>
            </w: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内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容</w:t>
            </w:r>
          </w:p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（权重30分）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语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b/>
                <w:kern w:val="0"/>
                <w:sz w:val="24"/>
              </w:rPr>
              <w:t>言</w:t>
            </w:r>
          </w:p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（权重16分）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</w:rPr>
              <w:t>语音、语调 (包括流畅度)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（权重14分）</w:t>
            </w:r>
          </w:p>
        </w:tc>
      </w:tr>
      <w:tr w:rsidR="00DF6036">
        <w:trPr>
          <w:trHeight w:val="711"/>
          <w:jc w:val="center"/>
        </w:trPr>
        <w:tc>
          <w:tcPr>
            <w:tcW w:w="1706" w:type="dxa"/>
            <w:vMerge w:val="restart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一档</w:t>
            </w: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内容丰富，完整、连贯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、扣题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能用合适的词汇、短语、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4"/>
              </w:rPr>
              <w:t>语法结构组织话语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话语流畅，语音、语调正确</w:t>
            </w:r>
          </w:p>
        </w:tc>
      </w:tr>
      <w:tr w:rsidR="00DF6036">
        <w:trPr>
          <w:jc w:val="center"/>
        </w:trPr>
        <w:tc>
          <w:tcPr>
            <w:tcW w:w="1706" w:type="dxa"/>
            <w:vMerge/>
            <w:vAlign w:val="center"/>
          </w:tcPr>
          <w:p w:rsidR="00DF6036" w:rsidRDefault="00DF603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26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30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16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12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14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</w:tr>
      <w:tr w:rsidR="00DF6036">
        <w:trPr>
          <w:jc w:val="center"/>
        </w:trPr>
        <w:tc>
          <w:tcPr>
            <w:tcW w:w="1706" w:type="dxa"/>
            <w:vMerge w:val="restart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二档</w:t>
            </w: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</w:rPr>
              <w:t>内容基本完整、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基本扣题、</w:t>
            </w:r>
            <w:r>
              <w:rPr>
                <w:rFonts w:asciiTheme="minorEastAsia" w:hAnsiTheme="minorEastAsia"/>
                <w:kern w:val="0"/>
                <w:sz w:val="24"/>
              </w:rPr>
              <w:t>偶尔不够连贯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基本能用合适的词汇、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/>
                <w:kern w:val="0"/>
                <w:sz w:val="24"/>
              </w:rPr>
              <w:t>短语、语法结构组织话语，只有个别地方出现错误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话语基本流畅，语音、语调有错误，但不影响理解</w:t>
            </w:r>
          </w:p>
        </w:tc>
      </w:tr>
      <w:tr w:rsidR="00DF6036">
        <w:trPr>
          <w:jc w:val="center"/>
        </w:trPr>
        <w:tc>
          <w:tcPr>
            <w:tcW w:w="1706" w:type="dxa"/>
            <w:vMerge/>
            <w:vAlign w:val="center"/>
          </w:tcPr>
          <w:p w:rsidR="00DF6036" w:rsidRDefault="00DF6036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20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25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12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15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11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</w:tr>
      <w:tr w:rsidR="00DF6036">
        <w:trPr>
          <w:jc w:val="center"/>
        </w:trPr>
        <w:tc>
          <w:tcPr>
            <w:tcW w:w="1706" w:type="dxa"/>
            <w:vMerge w:val="restart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三档</w:t>
            </w: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基本扣题、</w:t>
            </w:r>
            <w:r>
              <w:rPr>
                <w:rFonts w:asciiTheme="minorEastAsia" w:hAnsiTheme="minorEastAsia"/>
                <w:kern w:val="0"/>
                <w:sz w:val="24"/>
              </w:rPr>
              <w:t>有部分陈述不够完整，有时不连贯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使用的词汇、短语、语法结构有少量错误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部分话语不够流畅，语音、语调有错误，且有时影响理解</w:t>
            </w:r>
          </w:p>
        </w:tc>
      </w:tr>
      <w:tr w:rsidR="00DF6036">
        <w:trPr>
          <w:jc w:val="center"/>
        </w:trPr>
        <w:tc>
          <w:tcPr>
            <w:tcW w:w="1706" w:type="dxa"/>
            <w:vMerge/>
            <w:vAlign w:val="center"/>
          </w:tcPr>
          <w:p w:rsidR="00DF6036" w:rsidRDefault="00DF6036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14</w:t>
            </w:r>
            <w:r>
              <w:rPr>
                <w:rFonts w:asciiTheme="minorEastAsia" w:hAnsiTheme="minorEastAsia"/>
                <w:kern w:val="0"/>
                <w:sz w:val="24"/>
              </w:rPr>
              <w:t xml:space="preserve"> 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19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8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11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8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</w:tr>
      <w:tr w:rsidR="00DF6036">
        <w:trPr>
          <w:jc w:val="center"/>
        </w:trPr>
        <w:tc>
          <w:tcPr>
            <w:tcW w:w="1706" w:type="dxa"/>
            <w:vMerge w:val="restart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四档</w:t>
            </w: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大部分陈述不完整，或不连贯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、不太扣题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使用的词汇、短语、语法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4"/>
              </w:rPr>
              <w:t>结构大部分不正确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话语大部分不流畅，语音、语调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出现</w:t>
            </w:r>
            <w:r>
              <w:rPr>
                <w:rFonts w:asciiTheme="minorEastAsia" w:hAnsiTheme="minorEastAsia"/>
                <w:kern w:val="0"/>
                <w:sz w:val="24"/>
              </w:rPr>
              <w:t>多处错误，且影响理解</w:t>
            </w:r>
          </w:p>
        </w:tc>
      </w:tr>
      <w:tr w:rsidR="00DF6036">
        <w:trPr>
          <w:trHeight w:val="373"/>
          <w:jc w:val="center"/>
        </w:trPr>
        <w:tc>
          <w:tcPr>
            <w:tcW w:w="1706" w:type="dxa"/>
            <w:vMerge/>
            <w:vAlign w:val="center"/>
          </w:tcPr>
          <w:p w:rsidR="00DF6036" w:rsidRDefault="00DF6036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8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13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4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7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6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</w:tr>
      <w:tr w:rsidR="00DF6036">
        <w:trPr>
          <w:jc w:val="center"/>
        </w:trPr>
        <w:tc>
          <w:tcPr>
            <w:tcW w:w="1706" w:type="dxa"/>
            <w:vMerge w:val="restart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五档</w:t>
            </w: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内容严重缺乏完整性和连贯性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，基本不扣题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不能使用合适的词汇、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/>
                <w:kern w:val="0"/>
                <w:sz w:val="24"/>
              </w:rPr>
              <w:t>短语、语法结构组织话语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话语不流畅，表现出较严重的发音困难，且严重影响理解</w:t>
            </w:r>
          </w:p>
        </w:tc>
      </w:tr>
      <w:tr w:rsidR="00DF6036">
        <w:trPr>
          <w:jc w:val="center"/>
        </w:trPr>
        <w:tc>
          <w:tcPr>
            <w:tcW w:w="1706" w:type="dxa"/>
            <w:vMerge/>
            <w:vAlign w:val="center"/>
          </w:tcPr>
          <w:p w:rsidR="00DF6036" w:rsidRDefault="00DF6036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7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3108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3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  <w:tc>
          <w:tcPr>
            <w:tcW w:w="2845" w:type="dxa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3</w:t>
            </w:r>
            <w:r>
              <w:rPr>
                <w:rFonts w:asciiTheme="minorEastAsia" w:hAnsiTheme="minorEastAsia"/>
                <w:kern w:val="0"/>
                <w:sz w:val="24"/>
              </w:rPr>
              <w:t>分</w:t>
            </w:r>
          </w:p>
        </w:tc>
      </w:tr>
      <w:tr w:rsidR="00DF6036">
        <w:trPr>
          <w:trHeight w:val="759"/>
          <w:jc w:val="center"/>
        </w:trPr>
        <w:tc>
          <w:tcPr>
            <w:tcW w:w="1706" w:type="dxa"/>
            <w:vMerge w:val="restart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六档</w:t>
            </w:r>
          </w:p>
        </w:tc>
        <w:tc>
          <w:tcPr>
            <w:tcW w:w="7938" w:type="dxa"/>
            <w:gridSpan w:val="3"/>
            <w:vAlign w:val="center"/>
          </w:tcPr>
          <w:p w:rsidR="00DF6036" w:rsidRDefault="00275B28">
            <w:pPr>
              <w:spacing w:line="56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4"/>
              </w:rPr>
              <w:t>考生不按话题规定内容表述或套背内容毫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无关联</w:t>
            </w:r>
            <w:r>
              <w:rPr>
                <w:rFonts w:asciiTheme="minorEastAsia" w:hAnsiTheme="minorEastAsia"/>
                <w:kern w:val="0"/>
                <w:sz w:val="24"/>
              </w:rPr>
              <w:t>的范文</w:t>
            </w:r>
          </w:p>
        </w:tc>
      </w:tr>
      <w:tr w:rsidR="00DF6036">
        <w:trPr>
          <w:jc w:val="center"/>
        </w:trPr>
        <w:tc>
          <w:tcPr>
            <w:tcW w:w="1706" w:type="dxa"/>
            <w:vMerge/>
            <w:vAlign w:val="center"/>
          </w:tcPr>
          <w:p w:rsidR="00DF6036" w:rsidRDefault="00DF6036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DF6036" w:rsidRDefault="00275B28">
            <w:pPr>
              <w:spacing w:line="56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0分</w:t>
            </w:r>
          </w:p>
        </w:tc>
      </w:tr>
    </w:tbl>
    <w:p w:rsidR="00DF6036" w:rsidRDefault="00DF6036">
      <w:pPr>
        <w:widowControl/>
        <w:spacing w:line="500" w:lineRule="exact"/>
        <w:ind w:firstLineChars="236" w:firstLine="708"/>
        <w:outlineLvl w:val="1"/>
        <w:rPr>
          <w:rFonts w:ascii="黑体" w:eastAsia="黑体" w:hAnsi="宋体"/>
          <w:bCs/>
          <w:kern w:val="36"/>
          <w:sz w:val="30"/>
          <w:szCs w:val="30"/>
        </w:rPr>
      </w:pPr>
    </w:p>
    <w:p w:rsidR="00DF6036" w:rsidRDefault="00275B28">
      <w:pPr>
        <w:widowControl/>
        <w:spacing w:line="500" w:lineRule="exact"/>
        <w:ind w:firstLineChars="236" w:firstLine="708"/>
        <w:outlineLvl w:val="1"/>
        <w:rPr>
          <w:rFonts w:ascii="黑体" w:eastAsia="黑体" w:hAnsi="宋体"/>
          <w:bCs/>
          <w:kern w:val="36"/>
          <w:sz w:val="30"/>
          <w:szCs w:val="30"/>
        </w:rPr>
      </w:pPr>
      <w:r>
        <w:rPr>
          <w:rFonts w:ascii="黑体" w:eastAsia="黑体" w:hAnsi="宋体" w:hint="eastAsia"/>
          <w:bCs/>
          <w:kern w:val="36"/>
          <w:sz w:val="30"/>
          <w:szCs w:val="30"/>
        </w:rPr>
        <w:t>五、法语口语考试成绩的使用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法语口语考试考生试题卷面分采用百分制，报告考生成绩统一采用等级制，共分</w:t>
      </w:r>
      <w:r>
        <w:rPr>
          <w:rFonts w:ascii="宋体" w:eastAsia="宋体" w:hAnsi="宋体" w:cs="Arial"/>
          <w:spacing w:val="8"/>
          <w:kern w:val="0"/>
          <w:sz w:val="30"/>
          <w:szCs w:val="30"/>
        </w:rPr>
        <w:t>A、B、C、D、E五</w:t>
      </w: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个等级。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85分及以上为A等级；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70分～84分为B等级；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55分～69分为C等级；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40分～54分为D等级；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>39分及以下为E等级。</w:t>
      </w:r>
    </w:p>
    <w:p w:rsidR="00DF6036" w:rsidRDefault="00275B28">
      <w:pPr>
        <w:widowControl/>
        <w:spacing w:line="500" w:lineRule="exact"/>
        <w:ind w:firstLine="675"/>
        <w:outlineLvl w:val="1"/>
        <w:rPr>
          <w:rFonts w:ascii="宋体" w:eastAsia="宋体" w:hAnsi="宋体" w:cs="Arial"/>
          <w:spacing w:val="8"/>
          <w:kern w:val="0"/>
          <w:sz w:val="30"/>
          <w:szCs w:val="30"/>
        </w:rPr>
      </w:pPr>
      <w:r>
        <w:rPr>
          <w:rFonts w:ascii="宋体" w:eastAsia="宋体" w:hAnsi="宋体" w:cs="Arial" w:hint="eastAsia"/>
          <w:spacing w:val="8"/>
          <w:kern w:val="0"/>
          <w:sz w:val="30"/>
          <w:szCs w:val="30"/>
        </w:rPr>
        <w:t xml:space="preserve"> 2018年，我区法语口语考试实行一年一考，考生成绩当年有效，不计入高考总成绩，以等级形式在考生高考档案中呈现，提供给招生院校作为外语专业和要求进行外语口试专业的录取参考。</w:t>
      </w:r>
    </w:p>
    <w:p w:rsidR="00DF6036" w:rsidRDefault="00DF6036">
      <w:pPr>
        <w:spacing w:line="500" w:lineRule="exact"/>
        <w:ind w:firstLineChars="200" w:firstLine="624"/>
        <w:rPr>
          <w:rFonts w:ascii="宋体" w:eastAsia="方正仿宋简体" w:hAnsi="宋体"/>
          <w:bCs/>
          <w:snapToGrid w:val="0"/>
          <w:spacing w:val="-4"/>
          <w:kern w:val="0"/>
          <w:sz w:val="32"/>
          <w:szCs w:val="32"/>
          <w:lang w:bidi="hi-IN"/>
        </w:rPr>
      </w:pPr>
    </w:p>
    <w:p w:rsidR="00DF6036" w:rsidRDefault="00275B28">
      <w:r>
        <w:rPr>
          <w:rFonts w:hint="eastAsia"/>
        </w:rPr>
        <w:t xml:space="preserve">                       </w:t>
      </w:r>
    </w:p>
    <w:p w:rsidR="00DF6036" w:rsidRDefault="00275B28">
      <w:pPr>
        <w:ind w:firstLineChars="250" w:firstLine="753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六、</w:t>
      </w:r>
      <w:r>
        <w:rPr>
          <w:rFonts w:ascii="黑体" w:eastAsia="黑体" w:hAnsi="宋体"/>
          <w:bCs/>
          <w:kern w:val="36"/>
          <w:sz w:val="30"/>
          <w:szCs w:val="30"/>
        </w:rPr>
        <w:t>试</w:t>
      </w:r>
      <w:r>
        <w:rPr>
          <w:rFonts w:ascii="黑体" w:eastAsia="黑体" w:hAnsi="宋体" w:hint="eastAsia"/>
          <w:bCs/>
          <w:kern w:val="36"/>
          <w:sz w:val="30"/>
          <w:szCs w:val="30"/>
        </w:rPr>
        <w:t>题</w:t>
      </w:r>
      <w:r>
        <w:rPr>
          <w:rFonts w:ascii="黑体" w:eastAsia="黑体" w:hAnsi="宋体"/>
          <w:bCs/>
          <w:kern w:val="36"/>
          <w:sz w:val="30"/>
          <w:szCs w:val="30"/>
        </w:rPr>
        <w:t>示例</w:t>
      </w:r>
    </w:p>
    <w:p w:rsidR="00DF6036" w:rsidRDefault="00275B28">
      <w:pPr>
        <w:spacing w:line="500" w:lineRule="exact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4"/>
        </w:rPr>
        <w:t xml:space="preserve">                            </w:t>
      </w:r>
      <w:r>
        <w:rPr>
          <w:rFonts w:eastAsia="宋体" w:hint="eastAsia"/>
          <w:b/>
          <w:bCs/>
          <w:sz w:val="28"/>
          <w:szCs w:val="28"/>
        </w:rPr>
        <w:t>广西法语口语考试</w:t>
      </w:r>
    </w:p>
    <w:p w:rsidR="00DF6036" w:rsidRDefault="00DF6036">
      <w:pPr>
        <w:spacing w:line="500" w:lineRule="exact"/>
        <w:rPr>
          <w:rFonts w:eastAsia="宋体"/>
          <w:b/>
          <w:bCs/>
          <w:sz w:val="28"/>
          <w:szCs w:val="28"/>
        </w:rPr>
      </w:pPr>
    </w:p>
    <w:p w:rsidR="00DF6036" w:rsidRDefault="00275B28">
      <w:pPr>
        <w:numPr>
          <w:ilvl w:val="0"/>
          <w:numId w:val="2"/>
        </w:numPr>
        <w:spacing w:line="460" w:lineRule="exact"/>
        <w:rPr>
          <w:rFonts w:ascii="宋体" w:hAnsi="宋体"/>
          <w:b/>
          <w:bCs/>
          <w:sz w:val="24"/>
        </w:rPr>
      </w:pPr>
      <w:r>
        <w:rPr>
          <w:rFonts w:eastAsia="宋体" w:hint="eastAsia"/>
          <w:b/>
          <w:bCs/>
          <w:sz w:val="24"/>
        </w:rPr>
        <w:t>请阅读下面的两段文章。</w:t>
      </w:r>
      <w:r>
        <w:rPr>
          <w:rFonts w:ascii="宋体" w:hAnsi="宋体" w:cs="Arial" w:hint="eastAsia"/>
          <w:b/>
          <w:bCs/>
          <w:spacing w:val="8"/>
          <w:kern w:val="0"/>
          <w:sz w:val="24"/>
        </w:rPr>
        <w:t>你有30秒的时间作准备，大致浏览全文</w:t>
      </w:r>
      <w:r>
        <w:rPr>
          <w:rFonts w:ascii="宋体" w:hAnsi="宋体" w:hint="eastAsia"/>
          <w:b/>
          <w:bCs/>
          <w:sz w:val="24"/>
        </w:rPr>
        <w:t>。30秒后开始计时朗读，限时3分钟内完成朗读。</w:t>
      </w:r>
    </w:p>
    <w:p w:rsidR="00DF6036" w:rsidRDefault="00DF6036">
      <w:pPr>
        <w:spacing w:line="460" w:lineRule="exact"/>
        <w:rPr>
          <w:rFonts w:ascii="宋体" w:hAnsi="宋体"/>
          <w:b/>
          <w:bCs/>
          <w:sz w:val="24"/>
        </w:rPr>
      </w:pPr>
    </w:p>
    <w:p w:rsidR="00DF6036" w:rsidRDefault="00275B28">
      <w:pPr>
        <w:spacing w:line="500" w:lineRule="exact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宋体" w:eastAsia="MS Mincho" w:hAnsi="宋体" w:hint="eastAsia"/>
          <w:sz w:val="24"/>
          <w:lang w:eastAsia="ja-JP"/>
        </w:rPr>
        <w:t>（</w:t>
      </w:r>
      <w:r>
        <w:rPr>
          <w:rFonts w:ascii="宋体" w:eastAsia="宋体" w:hAnsi="宋体" w:hint="eastAsia"/>
          <w:sz w:val="24"/>
        </w:rPr>
        <w:t>一</w:t>
      </w:r>
      <w:r>
        <w:rPr>
          <w:rFonts w:ascii="宋体" w:eastAsia="MS Mincho" w:hAnsi="宋体" w:hint="eastAsia"/>
          <w:sz w:val="24"/>
          <w:lang w:eastAsia="ja-JP"/>
        </w:rPr>
        <w:t>）</w:t>
      </w:r>
      <w:r>
        <w:rPr>
          <w:rFonts w:ascii="MS Mincho" w:eastAsia="MS Mincho" w:hint="eastAsia"/>
          <w:sz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N'abandonne surtout pas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 Auteur anonyme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  <w:lang w:eastAsia="ja-JP"/>
        </w:rPr>
        <w:t> </w:t>
      </w:r>
      <w:r>
        <w:rPr>
          <w:rFonts w:ascii="Times New Roman" w:eastAsia="MS Mincho" w:hAnsi="Times New Roman" w:cs="Times New Roman"/>
          <w:sz w:val="24"/>
        </w:rPr>
        <w:br/>
        <w:t>Lorsque dans la vie rien ne va plus,</w:t>
      </w:r>
      <w:r>
        <w:rPr>
          <w:rFonts w:ascii="Times New Roman" w:eastAsia="MS Mincho" w:hAnsi="Times New Roman" w:cs="Times New Roman"/>
          <w:sz w:val="24"/>
        </w:rPr>
        <w:br/>
        <w:t>que les problèmes tourmentent ton esprit</w:t>
      </w:r>
      <w:r>
        <w:rPr>
          <w:rFonts w:ascii="Times New Roman" w:eastAsia="MS Mincho" w:hAnsi="Times New Roman" w:cs="Times New Roman"/>
          <w:sz w:val="24"/>
        </w:rPr>
        <w:br/>
        <w:t>et que l'argent te cause tant de soucis...</w:t>
      </w:r>
      <w:r>
        <w:rPr>
          <w:rFonts w:ascii="Times New Roman" w:eastAsia="MS Mincho" w:hAnsi="Times New Roman" w:cs="Times New Roman"/>
          <w:sz w:val="24"/>
        </w:rPr>
        <w:br/>
        <w:t>Repose-toi s'il le faut, mais n'abandonne surtout pas.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lastRenderedPageBreak/>
        <w:t> 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Lorsque trop d'erreurs ont été commises,</w:t>
      </w:r>
      <w:r>
        <w:rPr>
          <w:rFonts w:ascii="Times New Roman" w:eastAsia="MS Mincho" w:hAnsi="Times New Roman" w:cs="Times New Roman"/>
          <w:sz w:val="24"/>
        </w:rPr>
        <w:br/>
        <w:t>que tout ton univers menace de s'écrouler</w:t>
      </w:r>
      <w:r>
        <w:rPr>
          <w:rFonts w:ascii="Times New Roman" w:eastAsia="MS Mincho" w:hAnsi="Times New Roman" w:cs="Times New Roman"/>
          <w:sz w:val="24"/>
        </w:rPr>
        <w:br/>
        <w:t>et que, fatigué, tu sens la confiance t'abandonner...</w:t>
      </w:r>
      <w:r>
        <w:rPr>
          <w:rFonts w:ascii="Times New Roman" w:eastAsia="MS Mincho" w:hAnsi="Times New Roman" w:cs="Times New Roman"/>
          <w:sz w:val="24"/>
        </w:rPr>
        <w:br/>
        <w:t>Repose-toi s'il le faut, mais n'abandonne surtout pas.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 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Tu sais, la vie est parfois étrange, avec son lot de surprises et d'imprévus,</w:t>
      </w:r>
      <w:r>
        <w:rPr>
          <w:rFonts w:ascii="Times New Roman" w:eastAsia="MS Mincho" w:hAnsi="Times New Roman" w:cs="Times New Roman"/>
          <w:sz w:val="24"/>
        </w:rPr>
        <w:br/>
        <w:t>et il ne nous est pas donné de savoir à l'avance combien d'étapes nous devrons franchir,</w:t>
      </w:r>
      <w:r>
        <w:rPr>
          <w:rFonts w:ascii="Times New Roman" w:eastAsia="MS Mincho" w:hAnsi="Times New Roman" w:cs="Times New Roman"/>
          <w:sz w:val="24"/>
        </w:rPr>
        <w:br/>
        <w:t>ni combien d'obstacles nous devront surmonter</w:t>
      </w:r>
      <w:r>
        <w:rPr>
          <w:rFonts w:ascii="Times New Roman" w:eastAsia="MS Mincho" w:hAnsi="Times New Roman" w:cs="Times New Roman"/>
          <w:sz w:val="24"/>
        </w:rPr>
        <w:br/>
        <w:t>avant d'atteindre le bonheur et la réussite.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 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Combien de gens ont malheureusement cessé de lutter</w:t>
      </w:r>
      <w:r>
        <w:rPr>
          <w:rFonts w:ascii="Times New Roman" w:eastAsia="MS Mincho" w:hAnsi="Times New Roman" w:cs="Times New Roman"/>
          <w:sz w:val="24"/>
        </w:rPr>
        <w:br/>
        <w:t>alors qu'il n'aurait peut-être fallu qu'un petit pas de plus</w:t>
      </w:r>
      <w:r>
        <w:rPr>
          <w:rFonts w:ascii="Times New Roman" w:eastAsia="MS Mincho" w:hAnsi="Times New Roman" w:cs="Times New Roman"/>
          <w:sz w:val="24"/>
        </w:rPr>
        <w:br/>
        <w:t>pour transformer un échec en réussite ?</w:t>
      </w:r>
      <w:r>
        <w:rPr>
          <w:rFonts w:ascii="Times New Roman" w:eastAsia="MS Mincho" w:hAnsi="Times New Roman" w:cs="Times New Roman"/>
          <w:sz w:val="24"/>
        </w:rPr>
        <w:br/>
        <w:t>Et, pourtant, un pas à la fois n'est jamais trop difficile.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 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Tu dois donc avoir le courage et la ténacité nécessaire</w:t>
      </w:r>
      <w:r>
        <w:rPr>
          <w:rFonts w:ascii="Times New Roman" w:eastAsia="MS Mincho" w:hAnsi="Times New Roman" w:cs="Times New Roman"/>
          <w:sz w:val="24"/>
        </w:rPr>
        <w:br/>
        <w:t>pour faire ce petit pas de plus,</w:t>
      </w:r>
      <w:r>
        <w:rPr>
          <w:rFonts w:ascii="Times New Roman" w:eastAsia="MS Mincho" w:hAnsi="Times New Roman" w:cs="Times New Roman"/>
          <w:sz w:val="24"/>
        </w:rPr>
        <w:br/>
        <w:t>en affirmant que la vie est une grande et puissante amie</w:t>
      </w:r>
      <w:r>
        <w:rPr>
          <w:rFonts w:ascii="Times New Roman" w:eastAsia="MS Mincho" w:hAnsi="Times New Roman" w:cs="Times New Roman"/>
          <w:sz w:val="24"/>
        </w:rPr>
        <w:br/>
        <w:t>qui se tient toujours à tes côtés, prête à te porter secours.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 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Tu verras alors que cette attitude appelleras,</w:t>
      </w:r>
      <w:r>
        <w:rPr>
          <w:rFonts w:ascii="Times New Roman" w:eastAsia="MS Mincho" w:hAnsi="Times New Roman" w:cs="Times New Roman"/>
          <w:sz w:val="24"/>
        </w:rPr>
        <w:br/>
        <w:t>du plus profond de toi-même,</w:t>
      </w:r>
      <w:r>
        <w:rPr>
          <w:rFonts w:ascii="Times New Roman" w:eastAsia="MS Mincho" w:hAnsi="Times New Roman" w:cs="Times New Roman"/>
          <w:sz w:val="24"/>
        </w:rPr>
        <w:br/>
        <w:t>des forces de vie que tu ne soupçonnais même pas</w:t>
      </w:r>
      <w:r>
        <w:rPr>
          <w:rFonts w:ascii="Times New Roman" w:eastAsia="MS Mincho" w:hAnsi="Times New Roman" w:cs="Times New Roman"/>
          <w:sz w:val="24"/>
        </w:rPr>
        <w:br/>
        <w:t>et qui t'aideront à réaliser ce que tu entreprendras.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 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Mais surtout et avant tout, rappelle-toi bien:</w:t>
      </w:r>
      <w:r>
        <w:rPr>
          <w:rFonts w:ascii="Times New Roman" w:eastAsia="MS Mincho" w:hAnsi="Times New Roman" w:cs="Times New Roman"/>
          <w:sz w:val="24"/>
        </w:rPr>
        <w:br/>
        <w:t>Quand dans ta vie, des moments difficiles viendront...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</w:rPr>
        <w:t>Repose-toi s'il le faut, mais n'abandonne surtout pas.</w:t>
      </w:r>
    </w:p>
    <w:p w:rsidR="00DF6036" w:rsidRDefault="00DF6036">
      <w:pPr>
        <w:spacing w:line="460" w:lineRule="exact"/>
        <w:ind w:rightChars="49" w:right="103"/>
        <w:rPr>
          <w:rFonts w:ascii="MS Mincho" w:eastAsia="MS Mincho"/>
          <w:sz w:val="24"/>
          <w:lang w:eastAsia="ja-JP"/>
        </w:rPr>
      </w:pPr>
    </w:p>
    <w:p w:rsidR="00DF6036" w:rsidRDefault="00275B28">
      <w:pPr>
        <w:numPr>
          <w:ilvl w:val="0"/>
          <w:numId w:val="3"/>
        </w:numPr>
        <w:spacing w:line="460" w:lineRule="exac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 À Londres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Mais c'est Isabelle!</w:t>
      </w:r>
      <w:del w:id="2" w:author="得福" w:date="2018-02-06T10:13:00Z">
        <w:r>
          <w:rPr>
            <w:rFonts w:ascii="Times New Roman" w:eastAsia="MS Mincho" w:hAnsi="Times New Roman" w:cs="Times New Roman"/>
            <w:sz w:val="24"/>
          </w:rPr>
          <w:delText xml:space="preserve"> Isabelle, Isabelle!</w:delText>
        </w:r>
      </w:del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Farid! Oh! Mais quelle surprise! Comment vas</w:t>
      </w:r>
      <w:r>
        <w:rPr>
          <w:rFonts w:ascii="Times New Roman" w:eastAsia="MS Mincho" w:hAnsi="Times New Roman" w:cs="Times New Roman" w:hint="eastAsia"/>
          <w:sz w:val="24"/>
        </w:rPr>
        <w:t>-</w:t>
      </w:r>
      <w:r>
        <w:rPr>
          <w:rFonts w:ascii="Times New Roman" w:eastAsia="MS Mincho" w:hAnsi="Times New Roman" w:cs="Times New Roman"/>
          <w:sz w:val="24"/>
        </w:rPr>
        <w:t>tu?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Bien. Et toi? Mais qu'est-ce que tu fais là?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Ben, tu vois, je travaille. Je suis secrétaire à l'institut français. Et toi, alors, qu'est-ce que tu fais dans la vie maintenant?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Je suis informaticien.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Ah! Oui, et où est-ce que tu travailles? À Londres?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Non, non. Je travaille à Paris, mais j'habite à Vendôme. Je prends le TGV pour aller travailler.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Ah? Tous les jours?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Non, je vais à Paris du lundi au mercredi seulement. Le reste de la semaine, je travaille à la maison.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Et tu pars à quelle heure le matin?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Très tôt. À 6h30. Et je rentre tard le soir, vers 21h, 21h30. Mais c'est seulement trois jours par semaine, ça va.</w:t>
      </w:r>
    </w:p>
    <w:p w:rsidR="00DF6036" w:rsidRDefault="00275B28">
      <w:pPr>
        <w:spacing w:line="460" w:lineRule="exact"/>
        <w:ind w:rightChars="49" w:right="10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- Qu'est-ce que tu fais à Londres, alors?</w:t>
      </w:r>
    </w:p>
    <w:p w:rsidR="00DF6036" w:rsidRDefault="00275B28">
      <w:pPr>
        <w:spacing w:line="460" w:lineRule="exact"/>
        <w:ind w:rightChars="49" w:right="103"/>
        <w:rPr>
          <w:rFonts w:ascii="MS Mincho" w:eastAsia="MS Mincho"/>
          <w:sz w:val="24"/>
        </w:rPr>
      </w:pPr>
      <w:r>
        <w:rPr>
          <w:rFonts w:ascii="Times New Roman" w:eastAsia="MS Mincho" w:hAnsi="Times New Roman" w:cs="Times New Roman"/>
          <w:sz w:val="24"/>
        </w:rPr>
        <w:t>- Ah! Là, je suis en vacances.</w:t>
      </w:r>
    </w:p>
    <w:p w:rsidR="00DF6036" w:rsidRDefault="00DF6036">
      <w:pPr>
        <w:rPr>
          <w:rFonts w:eastAsia="MS Mincho"/>
        </w:rPr>
      </w:pPr>
    </w:p>
    <w:p w:rsidR="00DF6036" w:rsidRDefault="00275B28">
      <w:pPr>
        <w:spacing w:line="440" w:lineRule="exact"/>
        <w:rPr>
          <w:rFonts w:ascii="宋体" w:hAnsi="宋体"/>
          <w:b/>
          <w:bCs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bCs/>
          <w:spacing w:val="8"/>
          <w:kern w:val="0"/>
          <w:sz w:val="24"/>
        </w:rPr>
        <w:t>二、你有20秒时间看</w:t>
      </w:r>
      <w:r>
        <w:rPr>
          <w:rFonts w:asciiTheme="majorEastAsia" w:eastAsiaTheme="majorEastAsia" w:hAnsiTheme="majorEastAsia" w:hint="eastAsia"/>
          <w:b/>
          <w:bCs/>
          <w:sz w:val="24"/>
        </w:rPr>
        <w:t>试卷上给出的话题内容及表达要求，然后</w:t>
      </w:r>
      <w:r>
        <w:rPr>
          <w:rFonts w:asciiTheme="majorEastAsia" w:eastAsiaTheme="majorEastAsia" w:hAnsiTheme="majorEastAsia" w:cs="Arial" w:hint="eastAsia"/>
          <w:b/>
          <w:bCs/>
          <w:spacing w:val="8"/>
          <w:kern w:val="0"/>
          <w:sz w:val="24"/>
        </w:rPr>
        <w:t>用</w:t>
      </w:r>
      <w:r>
        <w:rPr>
          <w:rFonts w:asciiTheme="majorEastAsia" w:eastAsiaTheme="majorEastAsia" w:hAnsiTheme="majorEastAsia" w:cs="Arial"/>
          <w:b/>
          <w:bCs/>
          <w:spacing w:val="8"/>
          <w:kern w:val="0"/>
          <w:sz w:val="24"/>
        </w:rPr>
        <w:t>2</w:t>
      </w:r>
      <w:r>
        <w:rPr>
          <w:rFonts w:asciiTheme="majorEastAsia" w:eastAsiaTheme="majorEastAsia" w:hAnsiTheme="majorEastAsia" w:cs="Arial" w:hint="eastAsia"/>
          <w:b/>
          <w:bCs/>
          <w:spacing w:val="8"/>
          <w:kern w:val="0"/>
          <w:sz w:val="24"/>
        </w:rPr>
        <w:t>分钟的时间作准备，最后根据给出的话题</w:t>
      </w:r>
      <w:r>
        <w:rPr>
          <w:rFonts w:asciiTheme="majorEastAsia" w:eastAsiaTheme="majorEastAsia" w:hAnsiTheme="majorEastAsia" w:hint="eastAsia"/>
          <w:b/>
          <w:bCs/>
          <w:sz w:val="24"/>
        </w:rPr>
        <w:t>和要求用法语进行口头表达，回答时间为2分钟。</w:t>
      </w:r>
    </w:p>
    <w:p w:rsidR="00DF6036" w:rsidRDefault="00275B28">
      <w:pPr>
        <w:ind w:firstLine="420"/>
      </w:pPr>
      <w:r>
        <w:rPr>
          <w:rFonts w:eastAsia="宋体" w:hint="eastAsia"/>
          <w:sz w:val="24"/>
          <w:lang w:eastAsia="ja-JP"/>
        </w:rPr>
        <w:t>请</w:t>
      </w:r>
      <w:r>
        <w:rPr>
          <w:rFonts w:ascii="宋体" w:hAnsi="宋体" w:cs="Arial" w:hint="eastAsia"/>
          <w:spacing w:val="8"/>
          <w:kern w:val="0"/>
          <w:sz w:val="24"/>
          <w:lang w:eastAsia="ja-JP"/>
        </w:rPr>
        <w:t>以“我的家庭”为题进行口头作文</w:t>
      </w:r>
      <w:r>
        <w:rPr>
          <w:rFonts w:eastAsia="宋体" w:hint="eastAsia"/>
          <w:sz w:val="24"/>
          <w:lang w:eastAsia="ja-JP"/>
        </w:rPr>
        <w:t>，要求表达</w:t>
      </w:r>
      <w:r>
        <w:rPr>
          <w:rFonts w:ascii="宋体" w:hAnsi="宋体" w:cs="Arial" w:hint="eastAsia"/>
          <w:spacing w:val="8"/>
          <w:kern w:val="0"/>
          <w:sz w:val="24"/>
          <w:lang w:eastAsia="ja-JP"/>
        </w:rPr>
        <w:t>完整、连贯、有条理、切题。</w:t>
      </w:r>
      <w:r>
        <w:rPr>
          <w:rFonts w:hint="eastAsia"/>
        </w:rPr>
        <w:t xml:space="preserve">                                                    </w:t>
      </w:r>
    </w:p>
    <w:sectPr w:rsidR="00DF603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EF" w:rsidRDefault="00473BEF">
      <w:r>
        <w:separator/>
      </w:r>
    </w:p>
  </w:endnote>
  <w:endnote w:type="continuationSeparator" w:id="0">
    <w:p w:rsidR="00473BEF" w:rsidRDefault="004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36" w:rsidRDefault="00275B2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036" w:rsidRDefault="00275B2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3685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F6036" w:rsidRDefault="00275B2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3685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EF" w:rsidRDefault="00473BEF">
      <w:r>
        <w:separator/>
      </w:r>
    </w:p>
  </w:footnote>
  <w:footnote w:type="continuationSeparator" w:id="0">
    <w:p w:rsidR="00473BEF" w:rsidRDefault="0047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1D8F87"/>
    <w:multiLevelType w:val="singleLevel"/>
    <w:tmpl w:val="991D8F87"/>
    <w:lvl w:ilvl="0">
      <w:start w:val="2"/>
      <w:numFmt w:val="chineseCounting"/>
      <w:suff w:val="space"/>
      <w:lvlText w:val="（%1）"/>
      <w:lvlJc w:val="left"/>
      <w:rPr>
        <w:rFonts w:hint="eastAsia"/>
      </w:rPr>
    </w:lvl>
  </w:abstractNum>
  <w:abstractNum w:abstractNumId="1" w15:restartNumberingAfterBreak="0">
    <w:nsid w:val="116774FA"/>
    <w:multiLevelType w:val="singleLevel"/>
    <w:tmpl w:val="116774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D760442"/>
    <w:multiLevelType w:val="singleLevel"/>
    <w:tmpl w:val="6D7604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257A29"/>
    <w:rsid w:val="00084C88"/>
    <w:rsid w:val="0016314A"/>
    <w:rsid w:val="001F11A6"/>
    <w:rsid w:val="00245131"/>
    <w:rsid w:val="00275B28"/>
    <w:rsid w:val="002E0FE4"/>
    <w:rsid w:val="00473BEF"/>
    <w:rsid w:val="005359F3"/>
    <w:rsid w:val="00654759"/>
    <w:rsid w:val="007E7FEB"/>
    <w:rsid w:val="0088781C"/>
    <w:rsid w:val="00903531"/>
    <w:rsid w:val="00B94D61"/>
    <w:rsid w:val="00C758E2"/>
    <w:rsid w:val="00D15C64"/>
    <w:rsid w:val="00DF6036"/>
    <w:rsid w:val="00FF3685"/>
    <w:rsid w:val="025A08E3"/>
    <w:rsid w:val="02FA7C16"/>
    <w:rsid w:val="03C248C6"/>
    <w:rsid w:val="042C194C"/>
    <w:rsid w:val="07BD77B4"/>
    <w:rsid w:val="0881277C"/>
    <w:rsid w:val="08C40A16"/>
    <w:rsid w:val="0C3C6BC4"/>
    <w:rsid w:val="11A051E6"/>
    <w:rsid w:val="11B73F5F"/>
    <w:rsid w:val="15F76214"/>
    <w:rsid w:val="170F6B29"/>
    <w:rsid w:val="194C2EA6"/>
    <w:rsid w:val="1C8E1A9F"/>
    <w:rsid w:val="1FDE6E99"/>
    <w:rsid w:val="22060BFF"/>
    <w:rsid w:val="25804A14"/>
    <w:rsid w:val="25E331DD"/>
    <w:rsid w:val="268152E9"/>
    <w:rsid w:val="27F55B24"/>
    <w:rsid w:val="2D306C74"/>
    <w:rsid w:val="2F5F160D"/>
    <w:rsid w:val="31670E3C"/>
    <w:rsid w:val="32F945BD"/>
    <w:rsid w:val="39AB2FA2"/>
    <w:rsid w:val="3A4A3B87"/>
    <w:rsid w:val="3D8746AB"/>
    <w:rsid w:val="40D67A66"/>
    <w:rsid w:val="41733139"/>
    <w:rsid w:val="41EC3BAB"/>
    <w:rsid w:val="42257A29"/>
    <w:rsid w:val="4365417A"/>
    <w:rsid w:val="44D876E9"/>
    <w:rsid w:val="474369B3"/>
    <w:rsid w:val="48AA6536"/>
    <w:rsid w:val="492343F6"/>
    <w:rsid w:val="4F8F5DE4"/>
    <w:rsid w:val="51B85993"/>
    <w:rsid w:val="523C5679"/>
    <w:rsid w:val="52C57624"/>
    <w:rsid w:val="53827159"/>
    <w:rsid w:val="53AC0351"/>
    <w:rsid w:val="54DB64CF"/>
    <w:rsid w:val="56C56D73"/>
    <w:rsid w:val="573062B7"/>
    <w:rsid w:val="576C04F9"/>
    <w:rsid w:val="64853FC7"/>
    <w:rsid w:val="67892A68"/>
    <w:rsid w:val="686F7FAD"/>
    <w:rsid w:val="68827B44"/>
    <w:rsid w:val="696E25D1"/>
    <w:rsid w:val="6AAD7D54"/>
    <w:rsid w:val="6DB81BD2"/>
    <w:rsid w:val="71EF7761"/>
    <w:rsid w:val="743B296A"/>
    <w:rsid w:val="77133C60"/>
    <w:rsid w:val="779D4816"/>
    <w:rsid w:val="7A48205D"/>
    <w:rsid w:val="7A5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C9799BF-9EF1-43FD-8E96-4EB6EE91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Date"/>
    <w:basedOn w:val="a"/>
    <w:next w:val="a"/>
    <w:link w:val="Char1"/>
    <w:pPr>
      <w:ind w:leftChars="2500" w:left="100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qFormat/>
    <w:rPr>
      <w:i/>
    </w:rPr>
  </w:style>
  <w:style w:type="character" w:styleId="ac">
    <w:name w:val="annotation reference"/>
    <w:basedOn w:val="a0"/>
    <w:rPr>
      <w:sz w:val="21"/>
      <w:szCs w:val="21"/>
    </w:rPr>
  </w:style>
  <w:style w:type="character" w:customStyle="1" w:styleId="Char1">
    <w:name w:val="日期 Char"/>
    <w:basedOn w:val="a0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框文本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2018-01-31T08:35:00Z</cp:lastPrinted>
  <dcterms:created xsi:type="dcterms:W3CDTF">2018-02-07T01:51:00Z</dcterms:created>
  <dcterms:modified xsi:type="dcterms:W3CDTF">2018-02-07T01:51:00Z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